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BDE" w:rsidRDefault="00DF5734" w:rsidP="00B13BB8">
      <w:pPr>
        <w:jc w:val="center"/>
        <w:rPr>
          <w:rFonts w:ascii="宋体" w:eastAsia="宋体" w:hAnsi="宋体"/>
          <w:b/>
          <w:bCs/>
          <w:sz w:val="28"/>
          <w:szCs w:val="28"/>
        </w:rPr>
      </w:pPr>
      <w:r w:rsidRPr="00991AC2">
        <w:rPr>
          <w:rFonts w:ascii="宋体" w:eastAsia="宋体" w:hAnsi="宋体" w:hint="eastAsia"/>
          <w:b/>
          <w:bCs/>
          <w:sz w:val="28"/>
          <w:szCs w:val="28"/>
        </w:rPr>
        <w:t>疫情防控期间</w:t>
      </w:r>
      <w:r w:rsidR="00FB6D7A">
        <w:rPr>
          <w:rFonts w:ascii="宋体" w:eastAsia="宋体" w:hAnsi="宋体" w:hint="eastAsia"/>
          <w:b/>
          <w:bCs/>
          <w:sz w:val="28"/>
          <w:szCs w:val="28"/>
        </w:rPr>
        <w:t>，</w:t>
      </w:r>
      <w:r w:rsidRPr="00991AC2">
        <w:rPr>
          <w:rFonts w:ascii="宋体" w:eastAsia="宋体" w:hAnsi="宋体" w:hint="eastAsia"/>
          <w:b/>
          <w:bCs/>
          <w:sz w:val="28"/>
          <w:szCs w:val="28"/>
        </w:rPr>
        <w:t>出口退（免）税</w:t>
      </w:r>
      <w:r w:rsidR="00FB6D7A">
        <w:rPr>
          <w:rFonts w:ascii="宋体" w:eastAsia="宋体" w:hAnsi="宋体" w:hint="eastAsia"/>
          <w:b/>
          <w:bCs/>
          <w:sz w:val="28"/>
          <w:szCs w:val="28"/>
        </w:rPr>
        <w:t>可以这样办理</w:t>
      </w:r>
    </w:p>
    <w:p w:rsidR="00D14888" w:rsidRPr="00991AC2" w:rsidRDefault="00D14888" w:rsidP="00B13BB8">
      <w:pPr>
        <w:jc w:val="center"/>
        <w:rPr>
          <w:rFonts w:ascii="宋体" w:eastAsia="宋体" w:hAnsi="宋体"/>
          <w:b/>
          <w:bCs/>
          <w:sz w:val="28"/>
          <w:szCs w:val="28"/>
        </w:rPr>
      </w:pPr>
    </w:p>
    <w:p w:rsidR="00442688" w:rsidRPr="00991AC2" w:rsidRDefault="00FF23EF" w:rsidP="00B13BB8">
      <w:pPr>
        <w:ind w:firstLineChars="200" w:firstLine="560"/>
        <w:rPr>
          <w:rFonts w:ascii="仿宋" w:eastAsia="仿宋" w:hAnsi="仿宋"/>
          <w:sz w:val="28"/>
          <w:szCs w:val="28"/>
        </w:rPr>
      </w:pPr>
      <w:r w:rsidRPr="00991AC2">
        <w:rPr>
          <w:rFonts w:ascii="仿宋" w:eastAsia="仿宋" w:hAnsi="仿宋" w:hint="eastAsia"/>
          <w:sz w:val="28"/>
          <w:szCs w:val="28"/>
        </w:rPr>
        <w:t>为深入贯彻</w:t>
      </w:r>
      <w:r w:rsidR="00FB6D7A">
        <w:rPr>
          <w:rFonts w:ascii="仿宋" w:eastAsia="仿宋" w:hAnsi="仿宋" w:hint="eastAsia"/>
          <w:sz w:val="28"/>
          <w:szCs w:val="28"/>
        </w:rPr>
        <w:t>落实</w:t>
      </w:r>
      <w:r w:rsidRPr="00991AC2">
        <w:rPr>
          <w:rFonts w:ascii="仿宋" w:eastAsia="仿宋" w:hAnsi="仿宋" w:hint="eastAsia"/>
          <w:sz w:val="28"/>
          <w:szCs w:val="28"/>
        </w:rPr>
        <w:t>习近平总书记对新型冠状病毒感染的肺炎疫情作出的重要指示精神，落实省委、省政府关于坚决打赢疫情防控硬仗的通知精神，佛山市税务</w:t>
      </w:r>
      <w:r w:rsidR="00D14888">
        <w:rPr>
          <w:rFonts w:ascii="仿宋" w:eastAsia="仿宋" w:hAnsi="仿宋" w:hint="eastAsia"/>
          <w:sz w:val="28"/>
          <w:szCs w:val="28"/>
        </w:rPr>
        <w:t>局</w:t>
      </w:r>
      <w:r w:rsidRPr="00991AC2">
        <w:rPr>
          <w:rFonts w:ascii="仿宋" w:eastAsia="仿宋" w:hAnsi="仿宋" w:hint="eastAsia"/>
          <w:b/>
          <w:bCs/>
          <w:sz w:val="28"/>
          <w:szCs w:val="28"/>
        </w:rPr>
        <w:t>坚持以疫情防控为核心，为出口企业提供高效服务，加快退税办理进度，</w:t>
      </w:r>
      <w:r w:rsidRPr="00991AC2">
        <w:rPr>
          <w:rFonts w:ascii="仿宋" w:eastAsia="仿宋" w:hAnsi="仿宋" w:hint="eastAsia"/>
          <w:sz w:val="28"/>
          <w:szCs w:val="28"/>
        </w:rPr>
        <w:t>为打赢疫情防控狙击战提供有力保障！</w:t>
      </w:r>
    </w:p>
    <w:p w:rsidR="00D14888" w:rsidRDefault="00FB6D7A" w:rsidP="00B13BB8">
      <w:pPr>
        <w:ind w:firstLineChars="200" w:firstLine="562"/>
        <w:rPr>
          <w:rFonts w:ascii="仿宋" w:eastAsia="仿宋" w:hAnsi="仿宋"/>
          <w:b/>
          <w:bCs/>
          <w:sz w:val="28"/>
          <w:szCs w:val="28"/>
        </w:rPr>
      </w:pPr>
      <w:r w:rsidRPr="00FB6D7A">
        <w:rPr>
          <w:rFonts w:ascii="仿宋" w:eastAsia="仿宋" w:hAnsi="仿宋" w:hint="eastAsia"/>
          <w:b/>
          <w:bCs/>
          <w:sz w:val="28"/>
          <w:szCs w:val="28"/>
        </w:rPr>
        <w:t>在疫情防控期间，出口退（免）税可以怎样办理</w:t>
      </w:r>
      <w:r w:rsidR="00FF23EF" w:rsidRPr="00FB6D7A">
        <w:rPr>
          <w:rFonts w:ascii="仿宋" w:eastAsia="仿宋" w:hAnsi="仿宋" w:hint="eastAsia"/>
          <w:b/>
          <w:bCs/>
          <w:sz w:val="28"/>
          <w:szCs w:val="28"/>
        </w:rPr>
        <w:t>？</w:t>
      </w:r>
      <w:r w:rsidR="003275BD" w:rsidRPr="00991AC2">
        <w:rPr>
          <w:rFonts w:ascii="仿宋" w:eastAsia="仿宋" w:hAnsi="仿宋"/>
          <w:b/>
          <w:bCs/>
          <w:sz w:val="28"/>
          <w:szCs w:val="28"/>
        </w:rPr>
        <w:t>未实施出口退（免）税无纸化申报的</w:t>
      </w:r>
      <w:r w:rsidR="003275BD" w:rsidRPr="00991AC2">
        <w:rPr>
          <w:rFonts w:ascii="仿宋" w:eastAsia="仿宋" w:hAnsi="仿宋" w:hint="eastAsia"/>
          <w:b/>
          <w:bCs/>
          <w:sz w:val="28"/>
          <w:szCs w:val="28"/>
        </w:rPr>
        <w:t>纳税人</w:t>
      </w:r>
      <w:r w:rsidR="000A231F" w:rsidRPr="00991AC2">
        <w:rPr>
          <w:rFonts w:ascii="仿宋" w:eastAsia="仿宋" w:hAnsi="仿宋" w:hint="eastAsia"/>
          <w:b/>
          <w:bCs/>
          <w:sz w:val="28"/>
          <w:szCs w:val="28"/>
        </w:rPr>
        <w:t>又怎么实现“非接触”办理出口退（免）税业务呢？</w:t>
      </w:r>
      <w:r w:rsidR="00D14888" w:rsidRPr="00D14888">
        <w:rPr>
          <w:rFonts w:ascii="仿宋" w:eastAsia="仿宋" w:hAnsi="仿宋"/>
          <w:b/>
          <w:bCs/>
          <w:sz w:val="28"/>
          <w:szCs w:val="28"/>
        </w:rPr>
        <w:t>生产相关药品试剂、疫苗研发机构</w:t>
      </w:r>
      <w:r w:rsidR="00D14888" w:rsidRPr="00991AC2">
        <w:rPr>
          <w:rFonts w:ascii="仿宋" w:eastAsia="仿宋" w:hAnsi="仿宋" w:hint="eastAsia"/>
          <w:b/>
          <w:bCs/>
          <w:sz w:val="28"/>
          <w:szCs w:val="28"/>
        </w:rPr>
        <w:t>购买国产设备，可以享受什么优惠</w:t>
      </w:r>
      <w:r w:rsidR="00D14888">
        <w:rPr>
          <w:rFonts w:ascii="仿宋" w:eastAsia="仿宋" w:hAnsi="仿宋" w:hint="eastAsia"/>
          <w:b/>
          <w:bCs/>
          <w:sz w:val="28"/>
          <w:szCs w:val="28"/>
        </w:rPr>
        <w:t>？</w:t>
      </w:r>
    </w:p>
    <w:p w:rsidR="00442688" w:rsidRDefault="000A231F" w:rsidP="00B13BB8">
      <w:pPr>
        <w:ind w:firstLineChars="200" w:firstLine="560"/>
        <w:rPr>
          <w:rFonts w:ascii="仿宋" w:eastAsia="仿宋" w:hAnsi="仿宋"/>
          <w:sz w:val="28"/>
          <w:szCs w:val="28"/>
        </w:rPr>
      </w:pPr>
      <w:r w:rsidRPr="00991AC2">
        <w:rPr>
          <w:rFonts w:ascii="仿宋" w:eastAsia="仿宋" w:hAnsi="仿宋" w:hint="eastAsia"/>
          <w:sz w:val="28"/>
          <w:szCs w:val="28"/>
        </w:rPr>
        <w:t>我们马上来了解一下吧。</w:t>
      </w:r>
    </w:p>
    <w:p w:rsidR="006642E3" w:rsidRPr="00991AC2" w:rsidRDefault="006642E3" w:rsidP="00B13BB8">
      <w:pPr>
        <w:ind w:firstLineChars="200" w:firstLine="560"/>
        <w:rPr>
          <w:rFonts w:ascii="仿宋" w:eastAsia="仿宋" w:hAnsi="仿宋"/>
          <w:sz w:val="28"/>
          <w:szCs w:val="28"/>
        </w:rPr>
      </w:pPr>
    </w:p>
    <w:p w:rsidR="002E4387" w:rsidRPr="002E4387" w:rsidRDefault="009B6777" w:rsidP="00B13BB8">
      <w:pPr>
        <w:ind w:firstLineChars="200" w:firstLine="562"/>
        <w:rPr>
          <w:rFonts w:ascii="仿宋" w:eastAsia="仿宋" w:hAnsi="仿宋"/>
          <w:b/>
          <w:bCs/>
          <w:sz w:val="28"/>
          <w:szCs w:val="28"/>
        </w:rPr>
      </w:pPr>
      <w:r w:rsidRPr="00991AC2">
        <w:rPr>
          <w:rFonts w:ascii="仿宋" w:eastAsia="仿宋" w:hAnsi="仿宋" w:hint="eastAsia"/>
          <w:b/>
          <w:bCs/>
          <w:sz w:val="28"/>
          <w:szCs w:val="28"/>
        </w:rPr>
        <w:t>0</w:t>
      </w:r>
      <w:r w:rsidRPr="00991AC2">
        <w:rPr>
          <w:rFonts w:ascii="仿宋" w:eastAsia="仿宋" w:hAnsi="仿宋"/>
          <w:b/>
          <w:bCs/>
          <w:sz w:val="28"/>
          <w:szCs w:val="28"/>
        </w:rPr>
        <w:t xml:space="preserve">1 </w:t>
      </w:r>
      <w:r w:rsidR="002E4387" w:rsidRPr="002E4387">
        <w:rPr>
          <w:rFonts w:ascii="仿宋" w:eastAsia="仿宋" w:hAnsi="仿宋"/>
          <w:b/>
          <w:bCs/>
          <w:sz w:val="28"/>
          <w:szCs w:val="28"/>
        </w:rPr>
        <w:t>在抗击疫情期间，未实施出口退（免）税无纸化申报的纳税人应该如何进行出口退（免）税申报？</w:t>
      </w:r>
    </w:p>
    <w:p w:rsidR="002E4387" w:rsidRDefault="002E4387" w:rsidP="00B13BB8">
      <w:pPr>
        <w:widowControl/>
        <w:ind w:firstLineChars="200" w:firstLine="560"/>
        <w:jc w:val="left"/>
        <w:rPr>
          <w:rFonts w:ascii="仿宋" w:eastAsia="仿宋" w:hAnsi="仿宋"/>
          <w:sz w:val="28"/>
          <w:szCs w:val="28"/>
        </w:rPr>
      </w:pPr>
      <w:r w:rsidRPr="002E4387">
        <w:rPr>
          <w:rFonts w:ascii="仿宋" w:eastAsia="仿宋" w:hAnsi="仿宋" w:hint="eastAsia"/>
          <w:sz w:val="28"/>
          <w:szCs w:val="28"/>
        </w:rPr>
        <w:t>疫情防控期间，所有纳税人</w:t>
      </w:r>
      <w:ins w:id="0" w:author="资露" w:date="2020-02-12T10:58:00Z">
        <w:del w:id="1" w:author="吕竣" w:date="2020-02-12T11:10:00Z">
          <w:r w:rsidR="00B13BB8" w:rsidDel="00DA3C48">
            <w:rPr>
              <w:rFonts w:ascii="仿宋" w:eastAsia="仿宋" w:hAnsi="仿宋" w:hint="eastAsia"/>
              <w:sz w:val="28"/>
              <w:szCs w:val="28"/>
            </w:rPr>
            <w:delText>（包括四类企业、非无纸化申报企业）</w:delText>
          </w:r>
        </w:del>
      </w:ins>
      <w:r w:rsidRPr="002E4387">
        <w:rPr>
          <w:rFonts w:ascii="仿宋" w:eastAsia="仿宋" w:hAnsi="仿宋" w:hint="eastAsia"/>
          <w:sz w:val="28"/>
          <w:szCs w:val="28"/>
        </w:rPr>
        <w:t>的所有出口货物劳务、跨境应税行为</w:t>
      </w:r>
      <w:ins w:id="2" w:author="吕竣" w:date="2020-02-12T11:10:00Z">
        <w:r w:rsidR="00DA3C48">
          <w:rPr>
            <w:rFonts w:ascii="仿宋" w:eastAsia="仿宋" w:hAnsi="仿宋" w:hint="eastAsia"/>
            <w:sz w:val="28"/>
            <w:szCs w:val="28"/>
          </w:rPr>
          <w:t>（包括四类企业、</w:t>
        </w:r>
      </w:ins>
      <w:ins w:id="3" w:author="吕竣" w:date="2020-02-12T11:11:00Z">
        <w:r w:rsidR="00DA3C48">
          <w:rPr>
            <w:rFonts w:ascii="仿宋" w:eastAsia="仿宋" w:hAnsi="仿宋" w:hint="eastAsia"/>
            <w:sz w:val="28"/>
            <w:szCs w:val="28"/>
          </w:rPr>
          <w:t>发生跨境应税行为等</w:t>
        </w:r>
      </w:ins>
      <w:ins w:id="4" w:author="吕竣" w:date="2020-02-12T11:10:00Z">
        <w:r w:rsidR="00DA3C48">
          <w:rPr>
            <w:rFonts w:ascii="仿宋" w:eastAsia="仿宋" w:hAnsi="仿宋" w:hint="eastAsia"/>
            <w:sz w:val="28"/>
            <w:szCs w:val="28"/>
          </w:rPr>
          <w:t>）</w:t>
        </w:r>
      </w:ins>
      <w:del w:id="5" w:author="资露" w:date="2020-02-12T10:58:00Z">
        <w:r w:rsidRPr="00631590" w:rsidDel="00B13BB8">
          <w:rPr>
            <w:rFonts w:ascii="仿宋" w:eastAsia="仿宋" w:hAnsi="仿宋" w:hint="eastAsia"/>
            <w:sz w:val="28"/>
            <w:szCs w:val="28"/>
            <w:highlight w:val="yellow"/>
          </w:rPr>
          <w:delText>（包括四类出口企业、发生跨境应税行为等）</w:delText>
        </w:r>
      </w:del>
      <w:r w:rsidRPr="002E4387">
        <w:rPr>
          <w:rFonts w:ascii="仿宋" w:eastAsia="仿宋" w:hAnsi="仿宋" w:hint="eastAsia"/>
          <w:sz w:val="28"/>
          <w:szCs w:val="28"/>
        </w:rPr>
        <w:t>，均可通过电子税务局或者标准版国际贸易“单一窗口”出口退税平台等提交电子数据，即可进行出口退（免）税申报，暂无需报送相关纸质资料。税务机关审核电子数据无问题，且不存在涉嫌骗取出口退税等疑点的，即可按规定为纳税人办理退（免）税。</w:t>
      </w:r>
    </w:p>
    <w:p w:rsidR="00DE30E7" w:rsidRDefault="00DE30E7">
      <w:pPr>
        <w:widowControl/>
        <w:ind w:firstLineChars="200" w:firstLine="560"/>
        <w:jc w:val="left"/>
        <w:rPr>
          <w:rFonts w:ascii="仿宋" w:eastAsia="仿宋" w:hAnsi="仿宋"/>
          <w:sz w:val="28"/>
          <w:szCs w:val="28"/>
        </w:rPr>
      </w:pPr>
    </w:p>
    <w:p w:rsidR="00DE30E7" w:rsidRDefault="000A231F">
      <w:pPr>
        <w:ind w:firstLineChars="200" w:firstLine="562"/>
        <w:rPr>
          <w:rFonts w:ascii="仿宋" w:eastAsia="仿宋" w:hAnsi="仿宋"/>
          <w:sz w:val="28"/>
          <w:szCs w:val="28"/>
        </w:rPr>
      </w:pPr>
      <w:r w:rsidRPr="00991AC2">
        <w:rPr>
          <w:rFonts w:ascii="仿宋" w:eastAsia="仿宋" w:hAnsi="仿宋" w:hint="eastAsia"/>
          <w:b/>
          <w:bCs/>
          <w:sz w:val="28"/>
          <w:szCs w:val="28"/>
        </w:rPr>
        <w:t>0</w:t>
      </w:r>
      <w:r w:rsidR="009B6777" w:rsidRPr="00991AC2">
        <w:rPr>
          <w:rFonts w:ascii="仿宋" w:eastAsia="仿宋" w:hAnsi="仿宋"/>
          <w:b/>
          <w:bCs/>
          <w:sz w:val="28"/>
          <w:szCs w:val="28"/>
        </w:rPr>
        <w:t>2</w:t>
      </w:r>
      <w:r w:rsidRPr="00991AC2">
        <w:rPr>
          <w:rFonts w:ascii="仿宋" w:eastAsia="仿宋" w:hAnsi="仿宋"/>
          <w:b/>
          <w:bCs/>
          <w:sz w:val="28"/>
          <w:szCs w:val="28"/>
        </w:rPr>
        <w:t>在抗击疫情期间，</w:t>
      </w:r>
      <w:r w:rsidR="00033F25">
        <w:rPr>
          <w:rFonts w:ascii="仿宋" w:eastAsia="仿宋" w:hAnsi="仿宋" w:hint="eastAsia"/>
          <w:b/>
          <w:bCs/>
          <w:sz w:val="28"/>
          <w:szCs w:val="28"/>
        </w:rPr>
        <w:t>纳税人</w:t>
      </w:r>
      <w:r w:rsidRPr="00991AC2">
        <w:rPr>
          <w:rFonts w:ascii="仿宋" w:eastAsia="仿宋" w:hAnsi="仿宋"/>
          <w:b/>
          <w:bCs/>
          <w:sz w:val="28"/>
          <w:szCs w:val="28"/>
        </w:rPr>
        <w:t>应该如何</w:t>
      </w:r>
      <w:r w:rsidR="003275BD" w:rsidRPr="00991AC2">
        <w:rPr>
          <w:rFonts w:ascii="仿宋" w:eastAsia="仿宋" w:hAnsi="仿宋"/>
          <w:b/>
          <w:bCs/>
          <w:sz w:val="28"/>
          <w:szCs w:val="28"/>
        </w:rPr>
        <w:t>申请出口退（免）税备案</w:t>
      </w:r>
      <w:r w:rsidR="003275BD" w:rsidRPr="00991AC2">
        <w:rPr>
          <w:rFonts w:ascii="仿宋" w:eastAsia="仿宋" w:hAnsi="仿宋"/>
          <w:b/>
          <w:bCs/>
          <w:sz w:val="28"/>
          <w:szCs w:val="28"/>
        </w:rPr>
        <w:lastRenderedPageBreak/>
        <w:t>及备案变更、证明开具</w:t>
      </w:r>
      <w:r w:rsidRPr="00991AC2">
        <w:rPr>
          <w:rFonts w:ascii="仿宋" w:eastAsia="仿宋" w:hAnsi="仿宋"/>
          <w:b/>
          <w:bCs/>
          <w:sz w:val="28"/>
          <w:szCs w:val="28"/>
        </w:rPr>
        <w:t>？</w:t>
      </w:r>
    </w:p>
    <w:p w:rsidR="00DE30E7" w:rsidRDefault="002E4387">
      <w:pPr>
        <w:ind w:firstLineChars="200" w:firstLine="560"/>
        <w:rPr>
          <w:rFonts w:ascii="仿宋" w:eastAsia="仿宋" w:hAnsi="仿宋"/>
          <w:sz w:val="28"/>
          <w:szCs w:val="28"/>
        </w:rPr>
      </w:pPr>
      <w:r w:rsidRPr="002E4387">
        <w:rPr>
          <w:rFonts w:ascii="仿宋" w:eastAsia="仿宋" w:hAnsi="仿宋" w:hint="eastAsia"/>
          <w:sz w:val="28"/>
          <w:szCs w:val="28"/>
        </w:rPr>
        <w:t>疫情防控期间，纳税人通过电子税务局或者标准版国际贸易“单一窗口”出口退税平台等提交电子数据后，即可申请办理出口退（免）税备案、备案变更和相关证明。税务机关受理上述退（免）税事项申请后，经核对电子数据无误的，即可办理备案、备案变更或者开具相关证明，并通过网上反馈方式及时将办理结果告知纳税人。纳税人需开具纸质证明的，税务机关可采取邮寄方式送达。确需到办税服务厅现场结清退（免）税款或者补缴税款的备案和证明事项，可通过预约办税等方式，分时分批前往税务机关办理。</w:t>
      </w:r>
    </w:p>
    <w:p w:rsidR="00DE30E7" w:rsidRDefault="00DE30E7">
      <w:pPr>
        <w:ind w:firstLineChars="200" w:firstLine="560"/>
        <w:rPr>
          <w:rFonts w:ascii="仿宋" w:eastAsia="仿宋" w:hAnsi="仿宋"/>
          <w:sz w:val="28"/>
          <w:szCs w:val="28"/>
        </w:rPr>
      </w:pPr>
    </w:p>
    <w:p w:rsidR="00DE30E7" w:rsidRDefault="000A231F">
      <w:pPr>
        <w:ind w:firstLineChars="200" w:firstLine="562"/>
        <w:rPr>
          <w:rFonts w:ascii="仿宋" w:eastAsia="仿宋" w:hAnsi="仿宋"/>
          <w:b/>
          <w:bCs/>
          <w:sz w:val="28"/>
          <w:szCs w:val="28"/>
        </w:rPr>
      </w:pPr>
      <w:r w:rsidRPr="00991AC2">
        <w:rPr>
          <w:rFonts w:ascii="仿宋" w:eastAsia="仿宋" w:hAnsi="仿宋" w:hint="eastAsia"/>
          <w:b/>
          <w:bCs/>
          <w:sz w:val="28"/>
          <w:szCs w:val="28"/>
        </w:rPr>
        <w:t>0</w:t>
      </w:r>
      <w:r w:rsidR="009B6777" w:rsidRPr="00991AC2">
        <w:rPr>
          <w:rFonts w:ascii="仿宋" w:eastAsia="仿宋" w:hAnsi="仿宋"/>
          <w:b/>
          <w:bCs/>
          <w:sz w:val="28"/>
          <w:szCs w:val="28"/>
        </w:rPr>
        <w:t>3</w:t>
      </w:r>
      <w:r w:rsidR="00033F25" w:rsidRPr="00033F25">
        <w:rPr>
          <w:rFonts w:ascii="仿宋" w:eastAsia="仿宋" w:hAnsi="仿宋"/>
          <w:b/>
          <w:bCs/>
          <w:sz w:val="28"/>
          <w:szCs w:val="28"/>
        </w:rPr>
        <w:t>因疫情影响，纳税人无法在规定期限内办理出口退（免）税申报、证明开具、出口收汇等事项的，应当如何处理？</w:t>
      </w:r>
    </w:p>
    <w:p w:rsidR="00000000" w:rsidRDefault="00DA3C48">
      <w:pPr>
        <w:widowControl/>
        <w:ind w:firstLineChars="200" w:firstLine="560"/>
        <w:rPr>
          <w:ins w:id="6" w:author="吕竣" w:date="2020-02-12T11:08:00Z"/>
          <w:rFonts w:ascii="仿宋" w:eastAsia="仿宋" w:hAnsi="仿宋"/>
          <w:sz w:val="28"/>
          <w:szCs w:val="28"/>
        </w:rPr>
        <w:pPrChange w:id="7" w:author="资露" w:date="2020-02-12T10:59:00Z">
          <w:pPr>
            <w:widowControl/>
            <w:shd w:val="clear" w:color="auto" w:fill="FFFFFF"/>
            <w:ind w:firstLineChars="200" w:firstLine="560"/>
          </w:pPr>
        </w:pPrChange>
      </w:pPr>
      <w:ins w:id="8" w:author="吕竣" w:date="2020-02-12T11:08:00Z">
        <w:r w:rsidRPr="00033F25">
          <w:rPr>
            <w:rFonts w:ascii="仿宋" w:eastAsia="仿宋" w:hAnsi="仿宋" w:hint="eastAsia"/>
            <w:sz w:val="28"/>
            <w:szCs w:val="28"/>
          </w:rPr>
          <w:t>根据《</w:t>
        </w:r>
        <w:r w:rsidR="00DE30E7" w:rsidRPr="00CC7FBC">
          <w:rPr>
            <w:rFonts w:ascii="仿宋" w:eastAsia="仿宋" w:hAnsi="仿宋"/>
            <w:sz w:val="28"/>
            <w:szCs w:val="28"/>
          </w:rPr>
          <w:fldChar w:fldCharType="begin"/>
        </w:r>
        <w:r w:rsidRPr="00CC7FBC">
          <w:rPr>
            <w:rFonts w:ascii="仿宋" w:eastAsia="仿宋" w:hAnsi="仿宋"/>
            <w:sz w:val="28"/>
            <w:szCs w:val="28"/>
          </w:rPr>
          <w:instrText>HYPERLINK "https://mp.weixin.qq.com/s?__biz=MzA5MjYzNDUwNw==&amp;mid=2650443039&amp;idx=2&amp;sn=4dd031f4afbef7a2481319c1854d7c3c&amp;chksm=886401fbbf1388ed85c875602c2cd19d47df31586c1fc33124b456908c903b96943a753315c5&amp;token=598802762&amp;lang=zh_CN&amp;scene=21" \l "wechat_redirect" \t "_blank"</w:instrText>
        </w:r>
        <w:r w:rsidR="00DE30E7" w:rsidRPr="00CC7FBC">
          <w:rPr>
            <w:rFonts w:ascii="仿宋" w:eastAsia="仿宋" w:hAnsi="仿宋"/>
            <w:sz w:val="28"/>
            <w:szCs w:val="28"/>
          </w:rPr>
          <w:fldChar w:fldCharType="separate"/>
        </w:r>
        <w:r w:rsidRPr="00033F25">
          <w:rPr>
            <w:rFonts w:ascii="仿宋" w:eastAsia="仿宋" w:hAnsi="仿宋" w:hint="eastAsia"/>
            <w:sz w:val="28"/>
            <w:szCs w:val="28"/>
          </w:rPr>
          <w:t>财政部 税务总局关于明确国有农用地出租等增值税政策的公告</w:t>
        </w:r>
        <w:r w:rsidR="00DE30E7" w:rsidRPr="00CC7FBC">
          <w:rPr>
            <w:rFonts w:ascii="仿宋" w:eastAsia="仿宋" w:hAnsi="仿宋"/>
            <w:sz w:val="28"/>
            <w:szCs w:val="28"/>
          </w:rPr>
          <w:fldChar w:fldCharType="end"/>
        </w:r>
        <w:r w:rsidRPr="00033F25">
          <w:rPr>
            <w:rFonts w:ascii="仿宋" w:eastAsia="仿宋" w:hAnsi="仿宋" w:hint="eastAsia"/>
            <w:sz w:val="28"/>
            <w:szCs w:val="28"/>
          </w:rPr>
          <w:t>》（2020年第2号）的有关规定</w:t>
        </w:r>
      </w:ins>
      <w:ins w:id="9" w:author="吕竣" w:date="2020-02-12T11:10:00Z">
        <w:r>
          <w:rPr>
            <w:rFonts w:ascii="仿宋" w:eastAsia="仿宋" w:hAnsi="仿宋" w:hint="eastAsia"/>
            <w:sz w:val="28"/>
            <w:szCs w:val="28"/>
          </w:rPr>
          <w:t>:</w:t>
        </w:r>
      </w:ins>
    </w:p>
    <w:p w:rsidR="00000000" w:rsidRDefault="00DE30E7">
      <w:pPr>
        <w:widowControl/>
        <w:ind w:firstLineChars="200" w:firstLine="560"/>
        <w:rPr>
          <w:ins w:id="10" w:author="吕竣" w:date="2020-02-12T11:09:00Z"/>
          <w:rFonts w:ascii="仿宋" w:eastAsia="仿宋" w:hAnsi="仿宋"/>
          <w:sz w:val="28"/>
          <w:szCs w:val="28"/>
          <w:rPrChange w:id="11" w:author="吕竣" w:date="2020-02-12T11:10:00Z">
            <w:rPr>
              <w:ins w:id="12" w:author="吕竣" w:date="2020-02-12T11:09:00Z"/>
              <w:rFonts w:ascii="微软雅黑" w:eastAsia="微软雅黑" w:hAnsi="微软雅黑" w:cs="宋体"/>
              <w:color w:val="333333"/>
              <w:spacing w:val="10"/>
              <w:kern w:val="0"/>
              <w:sz w:val="28"/>
              <w:szCs w:val="28"/>
            </w:rPr>
          </w:rPrChange>
        </w:rPr>
        <w:pPrChange w:id="13" w:author="吕竣" w:date="2020-02-12T11:10:00Z">
          <w:pPr>
            <w:widowControl/>
            <w:shd w:val="clear" w:color="auto" w:fill="FFFFFF"/>
          </w:pPr>
        </w:pPrChange>
      </w:pPr>
      <w:ins w:id="14" w:author="吕竣" w:date="2020-02-12T11:09:00Z">
        <w:r w:rsidRPr="00DE30E7">
          <w:rPr>
            <w:rFonts w:ascii="仿宋" w:eastAsia="仿宋" w:hAnsi="仿宋" w:hint="eastAsia"/>
            <w:sz w:val="28"/>
            <w:szCs w:val="28"/>
            <w:rPrChange w:id="15" w:author="吕竣" w:date="2020-02-12T11:10:00Z">
              <w:rPr>
                <w:rFonts w:ascii="微软雅黑" w:eastAsia="微软雅黑" w:hAnsi="微软雅黑" w:cs="宋体" w:hint="eastAsia"/>
                <w:color w:val="333333"/>
                <w:spacing w:val="10"/>
                <w:kern w:val="0"/>
                <w:sz w:val="28"/>
                <w:szCs w:val="28"/>
              </w:rPr>
            </w:rPrChange>
          </w:rPr>
          <w:t>因疫情影响，纳税人未能在规定期限内申请开具相关证明或者申报出口退（免）税的，待收齐退（免）税凭证及相关电子信息后，即可向主管税务机关申请开具相关证明，或者申报办理退（免）税。</w:t>
        </w:r>
      </w:ins>
    </w:p>
    <w:p w:rsidR="00000000" w:rsidRDefault="00DE30E7">
      <w:pPr>
        <w:widowControl/>
        <w:ind w:firstLineChars="200" w:firstLine="560"/>
        <w:rPr>
          <w:ins w:id="16" w:author="吕竣" w:date="2020-02-12T11:10:00Z"/>
          <w:rFonts w:ascii="仿宋" w:eastAsia="仿宋" w:hAnsi="仿宋"/>
          <w:sz w:val="28"/>
          <w:szCs w:val="28"/>
        </w:rPr>
        <w:pPrChange w:id="17" w:author="吕竣" w:date="2020-02-12T11:10:00Z">
          <w:pPr>
            <w:ind w:firstLineChars="200" w:firstLine="600"/>
          </w:pPr>
        </w:pPrChange>
      </w:pPr>
      <w:ins w:id="18" w:author="吕竣" w:date="2020-02-12T11:09:00Z">
        <w:r w:rsidRPr="00DE30E7">
          <w:rPr>
            <w:rFonts w:ascii="仿宋" w:eastAsia="仿宋" w:hAnsi="仿宋" w:hint="eastAsia"/>
            <w:sz w:val="28"/>
            <w:szCs w:val="28"/>
            <w:rPrChange w:id="19" w:author="吕竣" w:date="2020-02-12T11:10:00Z">
              <w:rPr>
                <w:rFonts w:ascii="微软雅黑" w:eastAsia="微软雅黑" w:hAnsi="微软雅黑" w:cs="宋体" w:hint="eastAsia"/>
                <w:color w:val="333333"/>
                <w:spacing w:val="10"/>
                <w:kern w:val="0"/>
                <w:sz w:val="28"/>
                <w:szCs w:val="28"/>
              </w:rPr>
            </w:rPrChange>
          </w:rPr>
          <w:t>因疫情影响，纳税人无法在规定期限内收汇或办理不能收汇手续的，待收汇或办理不能收汇手续后，即可向主管税务机关申报办理退（免）税。</w:t>
        </w:r>
      </w:ins>
    </w:p>
    <w:p w:rsidR="00DE30E7" w:rsidRDefault="00033F25" w:rsidP="00DE30E7">
      <w:pPr>
        <w:widowControl/>
        <w:ind w:firstLineChars="200" w:firstLine="560"/>
        <w:rPr>
          <w:del w:id="20" w:author="吕竣" w:date="2020-02-12T11:09:00Z"/>
          <w:rFonts w:ascii="仿宋" w:eastAsia="仿宋" w:hAnsi="仿宋"/>
          <w:sz w:val="28"/>
          <w:szCs w:val="28"/>
        </w:rPr>
        <w:pPrChange w:id="21" w:author="吕竣" w:date="2020-02-12T11:10:00Z">
          <w:pPr>
            <w:widowControl/>
            <w:shd w:val="clear" w:color="auto" w:fill="FFFFFF"/>
            <w:ind w:firstLineChars="200" w:firstLine="560"/>
          </w:pPr>
        </w:pPrChange>
      </w:pPr>
      <w:commentRangeStart w:id="22"/>
      <w:del w:id="23" w:author="吕竣" w:date="2020-02-12T11:09:00Z">
        <w:r w:rsidRPr="00033F25" w:rsidDel="00DA3C48">
          <w:rPr>
            <w:rFonts w:ascii="仿宋" w:eastAsia="仿宋" w:hAnsi="仿宋" w:hint="eastAsia"/>
            <w:sz w:val="28"/>
            <w:szCs w:val="28"/>
          </w:rPr>
          <w:delText>纳税人受疫情影响，无法在规定期限内办理出口退（免）税申报、证明开具、出口收汇等事项的，可以</w:delText>
        </w:r>
      </w:del>
      <w:del w:id="24" w:author="吕竣" w:date="2020-02-12T11:08:00Z">
        <w:r w:rsidRPr="00033F25" w:rsidDel="00DA3C48">
          <w:rPr>
            <w:rFonts w:ascii="仿宋" w:eastAsia="仿宋" w:hAnsi="仿宋" w:hint="eastAsia"/>
            <w:sz w:val="28"/>
            <w:szCs w:val="28"/>
          </w:rPr>
          <w:delText>根据《</w:delText>
        </w:r>
        <w:r w:rsidR="00DE30E7" w:rsidRPr="00DE30E7" w:rsidDel="00DA3C48">
          <w:rPr>
            <w:rFonts w:ascii="仿宋" w:eastAsia="仿宋" w:hAnsi="仿宋"/>
            <w:sz w:val="28"/>
            <w:szCs w:val="28"/>
            <w:rPrChange w:id="25" w:author="资露" w:date="2020-02-12T10:55:00Z">
              <w:rPr/>
            </w:rPrChange>
          </w:rPr>
          <w:fldChar w:fldCharType="begin"/>
        </w:r>
        <w:r w:rsidR="00DE30E7" w:rsidRPr="00DE30E7">
          <w:rPr>
            <w:rFonts w:ascii="仿宋" w:eastAsia="仿宋" w:hAnsi="仿宋"/>
            <w:sz w:val="28"/>
            <w:szCs w:val="28"/>
            <w:rPrChange w:id="26" w:author="资露" w:date="2020-02-12T10:55:00Z">
              <w:rPr/>
            </w:rPrChange>
          </w:rPr>
          <w:delInstrText>HYPERLINK "https://mp.weixin.qq.com/s?__biz=MzA5MjYzNDUwNw==&amp;mid=2650443039&amp;idx=2&amp;sn=4dd031f4afbef7a2481319c1854d7c3c&amp;chksm=886401fbbf1388ed85c875602c2cd19d47df31586c1fc33124b456908c903b96943a753315c5&amp;token=598802762&amp;lang=zh_CN&amp;scene=21" \l "wechat_redirect" \t "_blank"</w:delInstrText>
        </w:r>
        <w:r w:rsidR="00DE30E7" w:rsidRPr="00DE30E7" w:rsidDel="00DA3C48">
          <w:rPr>
            <w:rFonts w:ascii="仿宋" w:eastAsia="仿宋" w:hAnsi="仿宋"/>
            <w:sz w:val="28"/>
            <w:szCs w:val="28"/>
            <w:rPrChange w:id="27" w:author="资露" w:date="2020-02-12T10:55:00Z">
              <w:rPr/>
            </w:rPrChange>
          </w:rPr>
          <w:fldChar w:fldCharType="separate"/>
        </w:r>
        <w:r w:rsidRPr="00033F25" w:rsidDel="00DA3C48">
          <w:rPr>
            <w:rFonts w:ascii="仿宋" w:eastAsia="仿宋" w:hAnsi="仿宋" w:hint="eastAsia"/>
            <w:sz w:val="28"/>
            <w:szCs w:val="28"/>
          </w:rPr>
          <w:delText>财政部 税务总局关于明确国有农用地出租等增值税政策的公告</w:delText>
        </w:r>
        <w:r w:rsidR="00DE30E7" w:rsidRPr="00DE30E7" w:rsidDel="00DA3C48">
          <w:rPr>
            <w:rFonts w:ascii="仿宋" w:eastAsia="仿宋" w:hAnsi="仿宋"/>
            <w:sz w:val="28"/>
            <w:szCs w:val="28"/>
            <w:rPrChange w:id="28" w:author="资露" w:date="2020-02-12T10:55:00Z">
              <w:rPr/>
            </w:rPrChange>
          </w:rPr>
          <w:fldChar w:fldCharType="end"/>
        </w:r>
        <w:r w:rsidRPr="00033F25" w:rsidDel="00DA3C48">
          <w:rPr>
            <w:rFonts w:ascii="仿宋" w:eastAsia="仿宋" w:hAnsi="仿宋" w:hint="eastAsia"/>
            <w:sz w:val="28"/>
            <w:szCs w:val="28"/>
          </w:rPr>
          <w:delText>》（2020年第2号）的有关规定，</w:delText>
        </w:r>
      </w:del>
      <w:del w:id="29" w:author="吕竣" w:date="2020-02-12T11:09:00Z">
        <w:r w:rsidRPr="00033F25" w:rsidDel="00DA3C48">
          <w:rPr>
            <w:rFonts w:ascii="仿宋" w:eastAsia="仿宋" w:hAnsi="仿宋" w:hint="eastAsia"/>
            <w:sz w:val="28"/>
            <w:szCs w:val="28"/>
          </w:rPr>
          <w:delText>待收齐退（免）税凭证、相关电子信息</w:delText>
        </w:r>
      </w:del>
      <w:ins w:id="30" w:author="资露" w:date="2020-02-12T10:55:00Z">
        <w:del w:id="31" w:author="吕竣" w:date="2020-02-12T11:09:00Z">
          <w:r w:rsidR="00B13BB8" w:rsidRPr="00033F25" w:rsidDel="00DA3C48">
            <w:rPr>
              <w:rFonts w:ascii="仿宋" w:eastAsia="仿宋" w:hAnsi="仿宋" w:hint="eastAsia"/>
              <w:sz w:val="28"/>
              <w:szCs w:val="28"/>
            </w:rPr>
            <w:delText>，即可</w:delText>
          </w:r>
        </w:del>
      </w:ins>
      <w:ins w:id="32" w:author="资露" w:date="2020-02-12T10:56:00Z">
        <w:del w:id="33" w:author="吕竣" w:date="2020-02-12T11:09:00Z">
          <w:r w:rsidR="00B13BB8" w:rsidDel="00DA3C48">
            <w:rPr>
              <w:rFonts w:ascii="仿宋" w:eastAsia="仿宋" w:hAnsi="仿宋" w:hint="eastAsia"/>
              <w:sz w:val="28"/>
              <w:szCs w:val="28"/>
            </w:rPr>
            <w:delText>开具相关证明或</w:delText>
          </w:r>
        </w:del>
      </w:ins>
      <w:ins w:id="34" w:author="资露" w:date="2020-02-12T10:55:00Z">
        <w:del w:id="35" w:author="吕竣" w:date="2020-02-12T11:09:00Z">
          <w:r w:rsidR="00B13BB8" w:rsidRPr="00033F25" w:rsidDel="00DA3C48">
            <w:rPr>
              <w:rFonts w:ascii="仿宋" w:eastAsia="仿宋" w:hAnsi="仿宋" w:hint="eastAsia"/>
              <w:sz w:val="28"/>
              <w:szCs w:val="28"/>
            </w:rPr>
            <w:delText>申报办理</w:delText>
          </w:r>
        </w:del>
      </w:ins>
      <w:ins w:id="36" w:author="资露" w:date="2020-02-12T10:56:00Z">
        <w:del w:id="37" w:author="吕竣" w:date="2020-02-12T11:09:00Z">
          <w:r w:rsidR="00B13BB8" w:rsidDel="00DA3C48">
            <w:rPr>
              <w:rFonts w:ascii="仿宋" w:eastAsia="仿宋" w:hAnsi="仿宋" w:hint="eastAsia"/>
              <w:sz w:val="28"/>
              <w:szCs w:val="28"/>
            </w:rPr>
            <w:delText>退（免）税</w:delText>
          </w:r>
        </w:del>
      </w:ins>
      <w:del w:id="38" w:author="吕竣" w:date="2020-02-12T11:09:00Z">
        <w:r w:rsidRPr="00033F25" w:rsidDel="00DA3C48">
          <w:rPr>
            <w:rFonts w:ascii="仿宋" w:eastAsia="仿宋" w:hAnsi="仿宋" w:hint="eastAsia"/>
            <w:sz w:val="28"/>
            <w:szCs w:val="28"/>
          </w:rPr>
          <w:delText>或者</w:delText>
        </w:r>
      </w:del>
      <w:ins w:id="39" w:author="资露" w:date="2020-02-12T10:55:00Z">
        <w:del w:id="40" w:author="吕竣" w:date="2020-02-12T11:09:00Z">
          <w:r w:rsidR="00B13BB8" w:rsidDel="00DA3C48">
            <w:rPr>
              <w:rFonts w:ascii="仿宋" w:eastAsia="仿宋" w:hAnsi="仿宋" w:hint="eastAsia"/>
              <w:sz w:val="28"/>
              <w:szCs w:val="28"/>
            </w:rPr>
            <w:delText>；</w:delText>
          </w:r>
          <w:r w:rsidR="00DE30E7" w:rsidRPr="00DE30E7">
            <w:rPr>
              <w:rFonts w:ascii="仿宋" w:eastAsia="仿宋" w:hAnsi="仿宋" w:hint="eastAsia"/>
              <w:sz w:val="28"/>
              <w:szCs w:val="28"/>
              <w:rPrChange w:id="41" w:author="资露" w:date="2020-02-12T10:55:00Z">
                <w:rPr>
                  <w:rFonts w:ascii="微软雅黑" w:eastAsia="微软雅黑" w:hAnsi="微软雅黑" w:cs="宋体" w:hint="eastAsia"/>
                  <w:color w:val="333333"/>
                  <w:spacing w:val="10"/>
                  <w:kern w:val="0"/>
                  <w:sz w:val="28"/>
                  <w:szCs w:val="28"/>
                </w:rPr>
              </w:rPrChange>
            </w:rPr>
            <w:delText>因疫情影响，纳税人无法在规定期限内收汇或办理不能收汇手续的，待收汇或办理不能收汇手续后，即可向主管税务机关申报办理退（免）税。</w:delText>
          </w:r>
        </w:del>
      </w:ins>
      <w:del w:id="42" w:author="吕竣" w:date="2020-02-12T11:09:00Z">
        <w:r w:rsidRPr="00033F25" w:rsidDel="00DA3C48">
          <w:rPr>
            <w:rFonts w:ascii="仿宋" w:eastAsia="仿宋" w:hAnsi="仿宋" w:hint="eastAsia"/>
            <w:sz w:val="28"/>
            <w:szCs w:val="28"/>
          </w:rPr>
          <w:delText>收汇后，即可申报办理相关事项。</w:delText>
        </w:r>
        <w:commentRangeEnd w:id="22"/>
        <w:r w:rsidR="00DE30E7" w:rsidRPr="00DE30E7">
          <w:rPr>
            <w:rFonts w:ascii="仿宋" w:eastAsia="仿宋" w:hAnsi="仿宋"/>
            <w:sz w:val="28"/>
            <w:szCs w:val="28"/>
            <w:rPrChange w:id="43" w:author="吕竣" w:date="2020-02-12T11:10:00Z">
              <w:rPr>
                <w:rStyle w:val="a8"/>
              </w:rPr>
            </w:rPrChange>
          </w:rPr>
          <w:commentReference w:id="22"/>
        </w:r>
      </w:del>
    </w:p>
    <w:p w:rsidR="00DE30E7" w:rsidRDefault="00DE30E7" w:rsidP="00DE30E7">
      <w:pPr>
        <w:widowControl/>
        <w:ind w:firstLineChars="200" w:firstLine="560"/>
        <w:rPr>
          <w:ins w:id="44" w:author="资露" w:date="2020-02-12T10:55:00Z"/>
          <w:del w:id="45" w:author="吕竣" w:date="2020-02-12T11:09:00Z"/>
          <w:rFonts w:ascii="仿宋" w:eastAsia="仿宋" w:hAnsi="仿宋"/>
          <w:sz w:val="28"/>
          <w:szCs w:val="28"/>
        </w:rPr>
        <w:pPrChange w:id="46" w:author="吕竣" w:date="2020-02-12T11:10:00Z">
          <w:pPr>
            <w:ind w:firstLineChars="200" w:firstLine="560"/>
          </w:pPr>
        </w:pPrChange>
      </w:pPr>
    </w:p>
    <w:p w:rsidR="00DE30E7" w:rsidRDefault="00033F25" w:rsidP="00DE30E7">
      <w:pPr>
        <w:widowControl/>
        <w:ind w:firstLineChars="200" w:firstLine="560"/>
        <w:rPr>
          <w:rFonts w:ascii="仿宋" w:eastAsia="仿宋" w:hAnsi="仿宋"/>
          <w:sz w:val="28"/>
          <w:szCs w:val="28"/>
        </w:rPr>
        <w:pPrChange w:id="47" w:author="吕竣" w:date="2020-02-12T11:10:00Z">
          <w:pPr>
            <w:ind w:firstLineChars="200" w:firstLine="560"/>
          </w:pPr>
        </w:pPrChange>
      </w:pPr>
      <w:r>
        <w:rPr>
          <w:rFonts w:ascii="仿宋" w:eastAsia="仿宋" w:hAnsi="仿宋" w:hint="eastAsia"/>
          <w:sz w:val="28"/>
          <w:szCs w:val="28"/>
        </w:rPr>
        <w:t>请纳税人注意，</w:t>
      </w:r>
      <w:r w:rsidRPr="00033F25">
        <w:rPr>
          <w:rFonts w:ascii="仿宋" w:eastAsia="仿宋" w:hAnsi="仿宋" w:hint="eastAsia"/>
          <w:sz w:val="28"/>
          <w:szCs w:val="28"/>
        </w:rPr>
        <w:t>《</w:t>
      </w:r>
      <w:r w:rsidR="00DE30E7" w:rsidRPr="00DE30E7">
        <w:rPr>
          <w:rFonts w:ascii="仿宋" w:eastAsia="仿宋" w:hAnsi="仿宋"/>
          <w:sz w:val="28"/>
          <w:szCs w:val="28"/>
          <w:rPrChange w:id="48" w:author="吕竣" w:date="2020-02-12T11:10:00Z">
            <w:rPr>
              <w:szCs w:val="21"/>
            </w:rPr>
          </w:rPrChange>
        </w:rPr>
        <w:fldChar w:fldCharType="begin"/>
      </w:r>
      <w:r w:rsidR="00DE30E7" w:rsidRPr="00DE30E7">
        <w:rPr>
          <w:rFonts w:ascii="仿宋" w:eastAsia="仿宋" w:hAnsi="仿宋"/>
          <w:sz w:val="28"/>
          <w:szCs w:val="28"/>
          <w:rPrChange w:id="49" w:author="吕竣" w:date="2020-02-12T11:10:00Z">
            <w:rPr>
              <w:szCs w:val="21"/>
            </w:rPr>
          </w:rPrChange>
        </w:rPr>
        <w:instrText>HYPERLINK "https://mp.weixin.qq.com/s?__biz=MzA5MjYzNDUwNw==&amp;mid=2650443039&amp;idx=2&amp;sn=4dd031f4afbef7a2481319c1854d7c3c&amp;chksm=886401fbbf1388ed85c875602c2cd19d47df31586c1fc33124b456908c903b96943a753315c5&amp;token=598802762&amp;lang=zh_CN&amp;scene=21" \l "wechat_redirect" \t "_blank"</w:instrText>
      </w:r>
      <w:r w:rsidR="00DE30E7" w:rsidRPr="00DE30E7">
        <w:rPr>
          <w:rFonts w:ascii="仿宋" w:eastAsia="仿宋" w:hAnsi="仿宋"/>
          <w:sz w:val="28"/>
          <w:szCs w:val="28"/>
          <w:rPrChange w:id="50" w:author="吕竣" w:date="2020-02-12T11:10:00Z">
            <w:rPr>
              <w:szCs w:val="21"/>
            </w:rPr>
          </w:rPrChange>
        </w:rPr>
        <w:fldChar w:fldCharType="separate"/>
      </w:r>
      <w:r w:rsidRPr="00033F25">
        <w:rPr>
          <w:rFonts w:ascii="仿宋" w:eastAsia="仿宋" w:hAnsi="仿宋" w:hint="eastAsia"/>
          <w:sz w:val="28"/>
          <w:szCs w:val="28"/>
        </w:rPr>
        <w:t>财政部 税务总局关于明确国有农用地出租等增值税政策的公告</w:t>
      </w:r>
      <w:r w:rsidR="00DE30E7" w:rsidRPr="00DE30E7">
        <w:rPr>
          <w:rFonts w:ascii="仿宋" w:eastAsia="仿宋" w:hAnsi="仿宋"/>
          <w:sz w:val="28"/>
          <w:szCs w:val="28"/>
          <w:rPrChange w:id="51" w:author="吕竣" w:date="2020-02-12T11:10:00Z">
            <w:rPr>
              <w:szCs w:val="21"/>
            </w:rPr>
          </w:rPrChange>
        </w:rPr>
        <w:fldChar w:fldCharType="end"/>
      </w:r>
      <w:r w:rsidRPr="00033F25">
        <w:rPr>
          <w:rFonts w:ascii="仿宋" w:eastAsia="仿宋" w:hAnsi="仿宋" w:hint="eastAsia"/>
          <w:sz w:val="28"/>
          <w:szCs w:val="28"/>
        </w:rPr>
        <w:t>》（2020年第2号）</w:t>
      </w:r>
      <w:r w:rsidR="006642E3">
        <w:rPr>
          <w:rFonts w:ascii="仿宋" w:eastAsia="仿宋" w:hAnsi="仿宋" w:hint="eastAsia"/>
          <w:sz w:val="28"/>
          <w:szCs w:val="28"/>
        </w:rPr>
        <w:t>已明确，</w:t>
      </w:r>
      <w:r w:rsidR="006642E3" w:rsidRPr="006642E3">
        <w:rPr>
          <w:rFonts w:ascii="仿宋" w:eastAsia="仿宋" w:hAnsi="仿宋"/>
          <w:sz w:val="28"/>
          <w:szCs w:val="28"/>
        </w:rPr>
        <w:t>《财政部</w:t>
      </w:r>
      <w:r w:rsidR="006642E3">
        <w:rPr>
          <w:rFonts w:ascii="仿宋" w:eastAsia="仿宋" w:hAnsi="仿宋" w:hint="eastAsia"/>
          <w:sz w:val="28"/>
          <w:szCs w:val="28"/>
        </w:rPr>
        <w:t xml:space="preserve"> </w:t>
      </w:r>
      <w:r w:rsidR="006642E3" w:rsidRPr="006642E3">
        <w:rPr>
          <w:rFonts w:ascii="仿宋" w:eastAsia="仿宋" w:hAnsi="仿宋"/>
          <w:sz w:val="28"/>
          <w:szCs w:val="28"/>
        </w:rPr>
        <w:t>国家税务总局</w:t>
      </w:r>
      <w:r w:rsidR="006642E3" w:rsidRPr="006642E3">
        <w:rPr>
          <w:rFonts w:ascii="仿宋" w:eastAsia="仿宋" w:hAnsi="仿宋"/>
          <w:sz w:val="28"/>
          <w:szCs w:val="28"/>
        </w:rPr>
        <w:lastRenderedPageBreak/>
        <w:t>关于出口货物劳务增值税和消费税政策的通知》（财税〔2012〕39号）第六条第（一）项第3点、第七条第（一）项第6点“出口企业或其他单位未在国家税务总局规定期限内申报免税核销”及第九条第（二）项第2点的规定相应停止执行。</w:t>
      </w:r>
    </w:p>
    <w:p w:rsidR="002E4387" w:rsidRDefault="002E4387" w:rsidP="00B13BB8">
      <w:pPr>
        <w:ind w:firstLineChars="200" w:firstLine="562"/>
        <w:rPr>
          <w:rFonts w:ascii="仿宋" w:eastAsia="仿宋" w:hAnsi="仿宋"/>
          <w:b/>
          <w:bCs/>
          <w:sz w:val="28"/>
          <w:szCs w:val="28"/>
        </w:rPr>
      </w:pPr>
    </w:p>
    <w:p w:rsidR="00DE30E7" w:rsidRDefault="000A231F">
      <w:pPr>
        <w:widowControl/>
        <w:ind w:firstLineChars="196" w:firstLine="551"/>
        <w:jc w:val="left"/>
        <w:rPr>
          <w:rFonts w:ascii="仿宋" w:eastAsia="仿宋" w:hAnsi="仿宋"/>
          <w:b/>
          <w:bCs/>
          <w:sz w:val="28"/>
          <w:szCs w:val="28"/>
        </w:rPr>
      </w:pPr>
      <w:r w:rsidRPr="00991AC2">
        <w:rPr>
          <w:rFonts w:ascii="仿宋" w:eastAsia="仿宋" w:hAnsi="仿宋"/>
          <w:b/>
          <w:bCs/>
          <w:sz w:val="28"/>
          <w:szCs w:val="28"/>
        </w:rPr>
        <w:t>0</w:t>
      </w:r>
      <w:r w:rsidR="009B6777" w:rsidRPr="00991AC2">
        <w:rPr>
          <w:rFonts w:ascii="仿宋" w:eastAsia="仿宋" w:hAnsi="仿宋"/>
          <w:b/>
          <w:bCs/>
          <w:sz w:val="28"/>
          <w:szCs w:val="28"/>
        </w:rPr>
        <w:t>4</w:t>
      </w:r>
      <w:r w:rsidR="006642E3">
        <w:rPr>
          <w:rFonts w:ascii="仿宋" w:eastAsia="仿宋" w:hAnsi="仿宋" w:hint="eastAsia"/>
          <w:b/>
          <w:bCs/>
          <w:sz w:val="28"/>
          <w:szCs w:val="28"/>
        </w:rPr>
        <w:t xml:space="preserve">  </w:t>
      </w:r>
      <w:r w:rsidR="006642E3" w:rsidRPr="006642E3">
        <w:rPr>
          <w:rFonts w:ascii="仿宋" w:eastAsia="仿宋" w:hAnsi="仿宋"/>
          <w:b/>
          <w:bCs/>
          <w:sz w:val="28"/>
          <w:szCs w:val="28"/>
        </w:rPr>
        <w:t>疫情防控期间，纳税人采用“非接触式”方式申请出口退（免）税备案及备案变更、证明开具和退（免）税申报的，本应报送的相关纸质资料应当如何处理？</w:t>
      </w:r>
    </w:p>
    <w:p w:rsidR="00DE30E7" w:rsidRDefault="006642E3" w:rsidP="00DE30E7">
      <w:pPr>
        <w:widowControl/>
        <w:ind w:firstLineChars="200" w:firstLine="560"/>
        <w:rPr>
          <w:rFonts w:ascii="仿宋" w:eastAsia="仿宋" w:hAnsi="仿宋"/>
          <w:sz w:val="28"/>
          <w:szCs w:val="28"/>
        </w:rPr>
        <w:pPrChange w:id="52" w:author="资露" w:date="2020-02-12T10:59:00Z">
          <w:pPr>
            <w:widowControl/>
            <w:shd w:val="clear" w:color="auto" w:fill="FFFFFF"/>
            <w:ind w:firstLineChars="200" w:firstLine="560"/>
          </w:pPr>
        </w:pPrChange>
      </w:pPr>
      <w:r w:rsidRPr="006642E3">
        <w:rPr>
          <w:rFonts w:ascii="仿宋" w:eastAsia="仿宋" w:hAnsi="仿宋" w:hint="eastAsia"/>
          <w:sz w:val="28"/>
          <w:szCs w:val="28"/>
        </w:rPr>
        <w:t>疫情防控期间，纳税人通过“非接触式”方式申报办理出口退（免）税相关事项的，可暂不提供相关纸质资料。对于按照现行规定应报送的相关纸质资料，纳税人应妥善留存，待疫情结束后补报给税务机关，税务机关予以复核。</w:t>
      </w:r>
    </w:p>
    <w:p w:rsidR="006642E3" w:rsidRPr="006642E3" w:rsidRDefault="006642E3" w:rsidP="00B13BB8">
      <w:pPr>
        <w:ind w:firstLineChars="200" w:firstLine="562"/>
        <w:rPr>
          <w:rFonts w:ascii="仿宋" w:eastAsia="仿宋" w:hAnsi="仿宋"/>
          <w:b/>
          <w:bCs/>
          <w:sz w:val="28"/>
          <w:szCs w:val="28"/>
        </w:rPr>
      </w:pPr>
    </w:p>
    <w:p w:rsidR="00DE30E7" w:rsidRDefault="00463D24">
      <w:pPr>
        <w:ind w:firstLineChars="200" w:firstLine="562"/>
        <w:rPr>
          <w:rFonts w:ascii="仿宋" w:eastAsia="仿宋" w:hAnsi="仿宋"/>
          <w:b/>
          <w:bCs/>
          <w:sz w:val="28"/>
          <w:szCs w:val="28"/>
        </w:rPr>
      </w:pPr>
      <w:r w:rsidRPr="00991AC2">
        <w:rPr>
          <w:rFonts w:ascii="仿宋" w:eastAsia="仿宋" w:hAnsi="仿宋" w:hint="eastAsia"/>
          <w:b/>
          <w:bCs/>
          <w:sz w:val="28"/>
          <w:szCs w:val="28"/>
        </w:rPr>
        <w:t>0</w:t>
      </w:r>
      <w:r w:rsidR="009B6777" w:rsidRPr="00991AC2">
        <w:rPr>
          <w:rFonts w:ascii="仿宋" w:eastAsia="仿宋" w:hAnsi="仿宋"/>
          <w:b/>
          <w:bCs/>
          <w:sz w:val="28"/>
          <w:szCs w:val="28"/>
        </w:rPr>
        <w:t>5在抗击疫情期间，</w:t>
      </w:r>
      <w:r w:rsidRPr="00991AC2">
        <w:rPr>
          <w:rFonts w:ascii="仿宋" w:eastAsia="仿宋" w:hAnsi="仿宋" w:hint="eastAsia"/>
          <w:b/>
          <w:bCs/>
          <w:sz w:val="28"/>
          <w:szCs w:val="28"/>
        </w:rPr>
        <w:t>出口企业出口医用防护服、口罩、医用护目镜、负压救护车、相关药品等疫情防控物资，出口货物退运或出口转内销的，可以怎么处理？</w:t>
      </w:r>
    </w:p>
    <w:p w:rsidR="00DE30E7" w:rsidRDefault="00463D24">
      <w:pPr>
        <w:ind w:firstLineChars="200" w:firstLine="560"/>
        <w:rPr>
          <w:rFonts w:ascii="仿宋" w:eastAsia="仿宋" w:hAnsi="仿宋"/>
          <w:sz w:val="28"/>
          <w:szCs w:val="28"/>
        </w:rPr>
      </w:pPr>
      <w:r w:rsidRPr="00991AC2">
        <w:rPr>
          <w:rFonts w:ascii="仿宋" w:eastAsia="仿宋" w:hAnsi="仿宋" w:hint="eastAsia"/>
          <w:sz w:val="28"/>
          <w:szCs w:val="28"/>
        </w:rPr>
        <w:t>疫情防控期间，出口企业出口疫情防控物资，有出口货物退运或出口转内销的，提供资料申请开具《出口货物退运已补税（未退税）证明》，税务机关对资料齐全、符合规定的，在受理后一个工作日内开具</w:t>
      </w:r>
      <w:r w:rsidR="006642E3">
        <w:rPr>
          <w:rFonts w:ascii="仿宋" w:eastAsia="仿宋" w:hAnsi="仿宋" w:hint="eastAsia"/>
          <w:sz w:val="28"/>
          <w:szCs w:val="28"/>
        </w:rPr>
        <w:t>《出口货物退运已补税（未退税证明）》</w:t>
      </w:r>
      <w:r w:rsidRPr="00991AC2">
        <w:rPr>
          <w:rFonts w:ascii="仿宋" w:eastAsia="仿宋" w:hAnsi="仿宋" w:hint="eastAsia"/>
          <w:sz w:val="28"/>
          <w:szCs w:val="28"/>
        </w:rPr>
        <w:t>。</w:t>
      </w:r>
    </w:p>
    <w:p w:rsidR="00DE30E7" w:rsidRDefault="00DE30E7">
      <w:pPr>
        <w:ind w:firstLineChars="200" w:firstLine="560"/>
        <w:rPr>
          <w:rFonts w:ascii="仿宋" w:eastAsia="仿宋" w:hAnsi="仿宋"/>
          <w:sz w:val="28"/>
          <w:szCs w:val="28"/>
        </w:rPr>
      </w:pPr>
    </w:p>
    <w:p w:rsidR="00DE30E7" w:rsidRDefault="006B5A20">
      <w:pPr>
        <w:ind w:firstLineChars="200" w:firstLine="562"/>
        <w:rPr>
          <w:rFonts w:ascii="仿宋" w:eastAsia="仿宋" w:hAnsi="仿宋"/>
          <w:b/>
          <w:bCs/>
          <w:sz w:val="28"/>
          <w:szCs w:val="28"/>
        </w:rPr>
      </w:pPr>
      <w:r w:rsidRPr="00991AC2">
        <w:rPr>
          <w:rFonts w:ascii="仿宋" w:eastAsia="仿宋" w:hAnsi="仿宋"/>
          <w:b/>
          <w:bCs/>
          <w:sz w:val="28"/>
          <w:szCs w:val="28"/>
        </w:rPr>
        <w:t xml:space="preserve">06 </w:t>
      </w:r>
      <w:r w:rsidR="00D14888">
        <w:rPr>
          <w:rFonts w:ascii="仿宋" w:eastAsia="仿宋" w:hAnsi="仿宋" w:hint="eastAsia"/>
          <w:b/>
          <w:bCs/>
          <w:sz w:val="28"/>
          <w:szCs w:val="28"/>
        </w:rPr>
        <w:t>为配合做好</w:t>
      </w:r>
      <w:r w:rsidRPr="00991AC2">
        <w:rPr>
          <w:rFonts w:ascii="仿宋" w:eastAsia="仿宋" w:hAnsi="仿宋"/>
          <w:b/>
          <w:bCs/>
          <w:sz w:val="28"/>
          <w:szCs w:val="28"/>
        </w:rPr>
        <w:t>抗击疫情</w:t>
      </w:r>
      <w:r w:rsidR="00D14888">
        <w:rPr>
          <w:rFonts w:ascii="仿宋" w:eastAsia="仿宋" w:hAnsi="仿宋" w:hint="eastAsia"/>
          <w:b/>
          <w:bCs/>
          <w:sz w:val="28"/>
          <w:szCs w:val="28"/>
        </w:rPr>
        <w:t>工作</w:t>
      </w:r>
      <w:r w:rsidRPr="00991AC2">
        <w:rPr>
          <w:rFonts w:ascii="仿宋" w:eastAsia="仿宋" w:hAnsi="仿宋"/>
          <w:b/>
          <w:bCs/>
          <w:sz w:val="28"/>
          <w:szCs w:val="28"/>
        </w:rPr>
        <w:t>，</w:t>
      </w:r>
      <w:bookmarkStart w:id="53" w:name="_Hlk32315268"/>
      <w:r w:rsidR="00D14888" w:rsidRPr="00D14888">
        <w:rPr>
          <w:rFonts w:ascii="仿宋" w:eastAsia="仿宋" w:hAnsi="仿宋"/>
          <w:b/>
          <w:bCs/>
          <w:sz w:val="28"/>
          <w:szCs w:val="28"/>
        </w:rPr>
        <w:t>生产相关药品试剂、疫苗研发机构</w:t>
      </w:r>
      <w:r w:rsidRPr="00991AC2">
        <w:rPr>
          <w:rFonts w:ascii="仿宋" w:eastAsia="仿宋" w:hAnsi="仿宋" w:hint="eastAsia"/>
          <w:b/>
          <w:bCs/>
          <w:sz w:val="28"/>
          <w:szCs w:val="28"/>
        </w:rPr>
        <w:t>购买国产设备</w:t>
      </w:r>
      <w:bookmarkEnd w:id="53"/>
      <w:r w:rsidRPr="00991AC2">
        <w:rPr>
          <w:rFonts w:ascii="仿宋" w:eastAsia="仿宋" w:hAnsi="仿宋" w:hint="eastAsia"/>
          <w:b/>
          <w:bCs/>
          <w:sz w:val="28"/>
          <w:szCs w:val="28"/>
        </w:rPr>
        <w:t>，可以享受什么优惠？</w:t>
      </w:r>
    </w:p>
    <w:p w:rsidR="00DE30E7" w:rsidRDefault="006B5A20">
      <w:pPr>
        <w:ind w:firstLineChars="200" w:firstLine="560"/>
        <w:rPr>
          <w:rFonts w:ascii="仿宋" w:eastAsia="仿宋" w:hAnsi="仿宋"/>
          <w:sz w:val="28"/>
          <w:szCs w:val="28"/>
        </w:rPr>
      </w:pPr>
      <w:r w:rsidRPr="00991AC2">
        <w:rPr>
          <w:rFonts w:ascii="仿宋" w:eastAsia="仿宋" w:hAnsi="仿宋" w:hint="eastAsia"/>
          <w:sz w:val="28"/>
          <w:szCs w:val="28"/>
        </w:rPr>
        <w:t>为了鼓励科学研究和技术开发，促进科技进步，《财政部 商务部 国家税务总局关于继续执行研发机构采购国产设备增值税政策的公告》(财政部 商务部 国家税务总局公告2019年第91号)将内资研发机构和外资研发中心采购国产设备全额退还增值税政策延续执行至2020年12月31日。因此，</w:t>
      </w:r>
      <w:r w:rsidR="00D14888" w:rsidRPr="00D14888">
        <w:rPr>
          <w:rFonts w:ascii="仿宋" w:eastAsia="仿宋" w:hAnsi="仿宋"/>
          <w:sz w:val="28"/>
          <w:szCs w:val="28"/>
        </w:rPr>
        <w:t>生产相关药品试剂、疫苗研发机构</w:t>
      </w:r>
      <w:r w:rsidR="00D14888" w:rsidRPr="00D14888">
        <w:rPr>
          <w:rFonts w:ascii="仿宋" w:eastAsia="仿宋" w:hAnsi="仿宋" w:hint="eastAsia"/>
          <w:sz w:val="28"/>
          <w:szCs w:val="28"/>
        </w:rPr>
        <w:t>购</w:t>
      </w:r>
      <w:r w:rsidRPr="00991AC2">
        <w:rPr>
          <w:rFonts w:ascii="仿宋" w:eastAsia="仿宋" w:hAnsi="仿宋" w:hint="eastAsia"/>
          <w:sz w:val="28"/>
          <w:szCs w:val="28"/>
        </w:rPr>
        <w:t>采购国产设备可以全额退还</w:t>
      </w:r>
      <w:ins w:id="54" w:author="资露" w:date="2020-02-12T10:49:00Z">
        <w:r w:rsidR="007B1977">
          <w:rPr>
            <w:rFonts w:ascii="仿宋" w:eastAsia="仿宋" w:hAnsi="仿宋" w:hint="eastAsia"/>
            <w:sz w:val="28"/>
            <w:szCs w:val="28"/>
          </w:rPr>
          <w:t>相应的</w:t>
        </w:r>
      </w:ins>
      <w:r w:rsidRPr="00991AC2">
        <w:rPr>
          <w:rFonts w:ascii="仿宋" w:eastAsia="仿宋" w:hAnsi="仿宋" w:hint="eastAsia"/>
          <w:sz w:val="28"/>
          <w:szCs w:val="28"/>
        </w:rPr>
        <w:t>增值税。</w:t>
      </w:r>
    </w:p>
    <w:p w:rsidR="00DE30E7" w:rsidRDefault="00DE30E7">
      <w:pPr>
        <w:ind w:firstLineChars="200" w:firstLine="560"/>
        <w:rPr>
          <w:rFonts w:ascii="仿宋" w:eastAsia="仿宋" w:hAnsi="仿宋"/>
          <w:sz w:val="28"/>
          <w:szCs w:val="28"/>
        </w:rPr>
      </w:pPr>
    </w:p>
    <w:p w:rsidR="00DE30E7" w:rsidRDefault="006B5A20">
      <w:pPr>
        <w:ind w:firstLineChars="200" w:firstLine="562"/>
        <w:rPr>
          <w:rFonts w:ascii="仿宋" w:eastAsia="仿宋" w:hAnsi="仿宋"/>
          <w:b/>
          <w:bCs/>
          <w:sz w:val="28"/>
          <w:szCs w:val="28"/>
        </w:rPr>
      </w:pPr>
      <w:r w:rsidRPr="00991AC2">
        <w:rPr>
          <w:rFonts w:ascii="仿宋" w:eastAsia="仿宋" w:hAnsi="仿宋" w:hint="eastAsia"/>
          <w:b/>
          <w:bCs/>
          <w:sz w:val="28"/>
          <w:szCs w:val="28"/>
        </w:rPr>
        <w:t>0</w:t>
      </w:r>
      <w:r w:rsidRPr="00991AC2">
        <w:rPr>
          <w:rFonts w:ascii="仿宋" w:eastAsia="仿宋" w:hAnsi="仿宋"/>
          <w:b/>
          <w:bCs/>
          <w:sz w:val="28"/>
          <w:szCs w:val="28"/>
        </w:rPr>
        <w:t xml:space="preserve">7 </w:t>
      </w:r>
      <w:r w:rsidRPr="00991AC2">
        <w:rPr>
          <w:rFonts w:ascii="仿宋" w:eastAsia="仿宋" w:hAnsi="仿宋" w:hint="eastAsia"/>
          <w:b/>
          <w:bCs/>
          <w:sz w:val="28"/>
          <w:szCs w:val="28"/>
        </w:rPr>
        <w:t>研发机构采购国产设备的退税流程是</w:t>
      </w:r>
      <w:r w:rsidR="00D14888">
        <w:rPr>
          <w:rFonts w:ascii="仿宋" w:eastAsia="仿宋" w:hAnsi="仿宋" w:hint="eastAsia"/>
          <w:b/>
          <w:bCs/>
          <w:sz w:val="28"/>
          <w:szCs w:val="28"/>
        </w:rPr>
        <w:t>怎样的</w:t>
      </w:r>
      <w:r w:rsidRPr="00991AC2">
        <w:rPr>
          <w:rFonts w:ascii="仿宋" w:eastAsia="仿宋" w:hAnsi="仿宋" w:hint="eastAsia"/>
          <w:b/>
          <w:bCs/>
          <w:sz w:val="28"/>
          <w:szCs w:val="28"/>
        </w:rPr>
        <w:t>？</w:t>
      </w:r>
    </w:p>
    <w:p w:rsidR="00DE30E7" w:rsidRDefault="006B5A20">
      <w:pPr>
        <w:ind w:firstLineChars="200" w:firstLine="560"/>
        <w:rPr>
          <w:rFonts w:ascii="仿宋" w:eastAsia="仿宋" w:hAnsi="仿宋"/>
          <w:sz w:val="28"/>
          <w:szCs w:val="28"/>
        </w:rPr>
      </w:pPr>
      <w:r w:rsidRPr="00991AC2">
        <w:rPr>
          <w:rFonts w:ascii="仿宋" w:eastAsia="仿宋" w:hAnsi="仿宋"/>
          <w:sz w:val="28"/>
          <w:szCs w:val="28"/>
        </w:rPr>
        <w:t>符合条件的内资研发机构和外资研发中心采购国产设备</w:t>
      </w:r>
      <w:r w:rsidRPr="00991AC2">
        <w:rPr>
          <w:rFonts w:ascii="仿宋" w:eastAsia="仿宋" w:hAnsi="仿宋" w:hint="eastAsia"/>
          <w:sz w:val="28"/>
          <w:szCs w:val="28"/>
        </w:rPr>
        <w:t>，在</w:t>
      </w:r>
      <w:r w:rsidRPr="00991AC2">
        <w:rPr>
          <w:rFonts w:ascii="仿宋" w:eastAsia="仿宋" w:hAnsi="仿宋"/>
          <w:sz w:val="28"/>
          <w:szCs w:val="28"/>
        </w:rPr>
        <w:t>收齐有关凭证和电子信息后，可到主管税务机关申报退税</w:t>
      </w:r>
      <w:del w:id="55" w:author="资露" w:date="2020-02-12T10:52:00Z">
        <w:r w:rsidRPr="00991AC2" w:rsidDel="007B1977">
          <w:rPr>
            <w:rFonts w:ascii="仿宋" w:eastAsia="仿宋" w:hAnsi="仿宋" w:hint="eastAsia"/>
            <w:sz w:val="28"/>
            <w:szCs w:val="28"/>
          </w:rPr>
          <w:delText>，</w:delText>
        </w:r>
      </w:del>
      <w:ins w:id="56" w:author="资露" w:date="2020-02-12T10:52:00Z">
        <w:r w:rsidR="007B1977">
          <w:rPr>
            <w:rFonts w:ascii="仿宋" w:eastAsia="仿宋" w:hAnsi="仿宋" w:hint="eastAsia"/>
            <w:sz w:val="28"/>
            <w:szCs w:val="28"/>
          </w:rPr>
          <w:t>；未办理出口退（免）税备案的研发机构，应</w:t>
        </w:r>
      </w:ins>
      <w:ins w:id="57" w:author="资露" w:date="2020-02-12T10:53:00Z">
        <w:r w:rsidR="007B1977">
          <w:rPr>
            <w:rFonts w:ascii="仿宋" w:eastAsia="仿宋" w:hAnsi="仿宋" w:hint="eastAsia"/>
            <w:sz w:val="28"/>
            <w:szCs w:val="28"/>
          </w:rPr>
          <w:t>先办理出口退（免）税备案后再进行申报。退税申报</w:t>
        </w:r>
      </w:ins>
      <w:r w:rsidRPr="00991AC2">
        <w:rPr>
          <w:rFonts w:ascii="仿宋" w:eastAsia="仿宋" w:hAnsi="仿宋" w:hint="eastAsia"/>
          <w:sz w:val="28"/>
          <w:szCs w:val="28"/>
        </w:rPr>
        <w:t>主要资料包括</w:t>
      </w:r>
      <w:r w:rsidRPr="00991AC2">
        <w:rPr>
          <w:rFonts w:ascii="仿宋" w:eastAsia="仿宋" w:hAnsi="仿宋"/>
          <w:sz w:val="28"/>
          <w:szCs w:val="28"/>
        </w:rPr>
        <w:t>：采购国产设备合同、采购设备获取的增值税专用发票、税务机关要求提供的其他资料。</w:t>
      </w:r>
      <w:ins w:id="58" w:author="资露" w:date="2020-02-12T10:50:00Z">
        <w:r w:rsidR="007B1977">
          <w:rPr>
            <w:rFonts w:ascii="仿宋" w:eastAsia="仿宋" w:hAnsi="仿宋" w:hint="eastAsia"/>
            <w:sz w:val="28"/>
            <w:szCs w:val="28"/>
          </w:rPr>
          <w:t>疫情防控期间，企业</w:t>
        </w:r>
      </w:ins>
      <w:ins w:id="59" w:author="资露" w:date="2020-02-12T10:51:00Z">
        <w:r w:rsidR="007B1977" w:rsidRPr="002E4387">
          <w:rPr>
            <w:rFonts w:ascii="仿宋" w:eastAsia="仿宋" w:hAnsi="仿宋" w:hint="eastAsia"/>
            <w:sz w:val="28"/>
            <w:szCs w:val="28"/>
          </w:rPr>
          <w:t>可通过电子税务局或者标准版国际贸易“单一窗口”出口退税平台等提交电子数据</w:t>
        </w:r>
        <w:r w:rsidR="007B1977">
          <w:rPr>
            <w:rFonts w:ascii="仿宋" w:eastAsia="仿宋" w:hAnsi="仿宋" w:hint="eastAsia"/>
            <w:sz w:val="28"/>
            <w:szCs w:val="28"/>
          </w:rPr>
          <w:t>进行申报，相关纸质资料妥善</w:t>
        </w:r>
      </w:ins>
      <w:ins w:id="60" w:author="资露" w:date="2020-02-12T10:52:00Z">
        <w:r w:rsidR="007B1977">
          <w:rPr>
            <w:rFonts w:ascii="仿宋" w:eastAsia="仿宋" w:hAnsi="仿宋" w:hint="eastAsia"/>
            <w:sz w:val="28"/>
            <w:szCs w:val="28"/>
          </w:rPr>
          <w:t>留存，疫情结束后补报给主管税务机关。</w:t>
        </w:r>
      </w:ins>
    </w:p>
    <w:p w:rsidR="00DE30E7" w:rsidRDefault="006B5A20">
      <w:pPr>
        <w:ind w:firstLineChars="200" w:firstLine="560"/>
        <w:rPr>
          <w:rFonts w:ascii="仿宋" w:eastAsia="仿宋" w:hAnsi="仿宋"/>
          <w:sz w:val="28"/>
          <w:szCs w:val="28"/>
        </w:rPr>
      </w:pPr>
      <w:r w:rsidRPr="00991AC2">
        <w:rPr>
          <w:rFonts w:ascii="仿宋" w:eastAsia="仿宋" w:hAnsi="仿宋"/>
          <w:sz w:val="28"/>
          <w:szCs w:val="28"/>
        </w:rPr>
        <w:t>当地税务机关</w:t>
      </w:r>
      <w:r w:rsidR="00707E4C" w:rsidRPr="00991AC2">
        <w:rPr>
          <w:rFonts w:ascii="仿宋" w:eastAsia="仿宋" w:hAnsi="仿宋" w:hint="eastAsia"/>
          <w:sz w:val="28"/>
          <w:szCs w:val="28"/>
        </w:rPr>
        <w:t>受理</w:t>
      </w:r>
      <w:r w:rsidRPr="00991AC2">
        <w:rPr>
          <w:rFonts w:ascii="仿宋" w:eastAsia="仿宋" w:hAnsi="仿宋"/>
          <w:sz w:val="28"/>
          <w:szCs w:val="28"/>
        </w:rPr>
        <w:t>企业提交的退税申报资料</w:t>
      </w:r>
      <w:r w:rsidR="00707E4C" w:rsidRPr="00991AC2">
        <w:rPr>
          <w:rFonts w:ascii="仿宋" w:eastAsia="仿宋" w:hAnsi="仿宋" w:hint="eastAsia"/>
          <w:sz w:val="28"/>
          <w:szCs w:val="28"/>
        </w:rPr>
        <w:t>后，</w:t>
      </w:r>
      <w:r w:rsidRPr="00991AC2">
        <w:rPr>
          <w:rFonts w:ascii="仿宋" w:eastAsia="仿宋" w:hAnsi="仿宋"/>
          <w:sz w:val="28"/>
          <w:szCs w:val="28"/>
        </w:rPr>
        <w:t>在20个工作日内完成退税。在疫情防控期间，对于符合条件的生产相关药品试剂、疫苗研发机构办理采购国产设备退税，</w:t>
      </w:r>
      <w:r w:rsidR="00707E4C" w:rsidRPr="00D14888">
        <w:rPr>
          <w:rFonts w:ascii="仿宋" w:eastAsia="仿宋" w:hAnsi="仿宋" w:hint="eastAsia"/>
          <w:b/>
          <w:sz w:val="28"/>
          <w:szCs w:val="28"/>
        </w:rPr>
        <w:t>佛山市</w:t>
      </w:r>
      <w:r w:rsidRPr="00D14888">
        <w:rPr>
          <w:rFonts w:ascii="仿宋" w:eastAsia="仿宋" w:hAnsi="仿宋"/>
          <w:b/>
          <w:sz w:val="28"/>
          <w:szCs w:val="28"/>
        </w:rPr>
        <w:t>税务局将</w:t>
      </w:r>
      <w:r w:rsidR="00D14888" w:rsidRPr="00D14888">
        <w:rPr>
          <w:rFonts w:ascii="仿宋" w:eastAsia="仿宋" w:hAnsi="仿宋"/>
          <w:b/>
          <w:sz w:val="28"/>
          <w:szCs w:val="28"/>
        </w:rPr>
        <w:t>开通绿色办税通道，</w:t>
      </w:r>
      <w:r w:rsidRPr="00D14888">
        <w:rPr>
          <w:rFonts w:ascii="仿宋" w:eastAsia="仿宋" w:hAnsi="仿宋"/>
          <w:b/>
          <w:sz w:val="28"/>
          <w:szCs w:val="28"/>
        </w:rPr>
        <w:t>优先加快办理</w:t>
      </w:r>
      <w:r w:rsidRPr="00991AC2">
        <w:rPr>
          <w:rFonts w:ascii="仿宋" w:eastAsia="仿宋" w:hAnsi="仿宋"/>
          <w:sz w:val="28"/>
          <w:szCs w:val="28"/>
        </w:rPr>
        <w:t>。</w:t>
      </w:r>
    </w:p>
    <w:sectPr w:rsidR="00DE30E7" w:rsidSect="006268E7">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2" w:author="资露" w:date="2020-02-12T10:57:00Z" w:initials="资露">
    <w:p w:rsidR="00B13BB8" w:rsidRDefault="00B13BB8" w:rsidP="00B13BB8">
      <w:pPr>
        <w:pStyle w:val="a9"/>
        <w:spacing w:line="240" w:lineRule="atLeast"/>
      </w:pPr>
      <w:r>
        <w:rPr>
          <w:rStyle w:val="a8"/>
        </w:rPr>
        <w:annotationRef/>
      </w:r>
      <w:r w:rsidRPr="00B13BB8">
        <w:rPr>
          <w:rFonts w:ascii="仿宋" w:eastAsia="仿宋" w:hAnsi="仿宋" w:hint="eastAsia"/>
          <w:sz w:val="28"/>
          <w:szCs w:val="28"/>
        </w:rPr>
        <w:t>还是把收汇的情况和申报分开写吧，因为描述的内容略有差异</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889" w:rsidRDefault="00A21889" w:rsidP="006B5A20">
      <w:r>
        <w:separator/>
      </w:r>
    </w:p>
  </w:endnote>
  <w:endnote w:type="continuationSeparator" w:id="0">
    <w:p w:rsidR="00A21889" w:rsidRDefault="00A21889" w:rsidP="006B5A2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889" w:rsidRDefault="00A21889" w:rsidP="006B5A20">
      <w:r>
        <w:separator/>
      </w:r>
    </w:p>
  </w:footnote>
  <w:footnote w:type="continuationSeparator" w:id="0">
    <w:p w:rsidR="00A21889" w:rsidRDefault="00A21889" w:rsidP="006B5A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631D"/>
    <w:rsid w:val="00033F25"/>
    <w:rsid w:val="000A231F"/>
    <w:rsid w:val="002E4387"/>
    <w:rsid w:val="003275BD"/>
    <w:rsid w:val="003D4892"/>
    <w:rsid w:val="00442688"/>
    <w:rsid w:val="00463D24"/>
    <w:rsid w:val="005940D2"/>
    <w:rsid w:val="006268E7"/>
    <w:rsid w:val="00631590"/>
    <w:rsid w:val="006642E3"/>
    <w:rsid w:val="006B5A20"/>
    <w:rsid w:val="006C5100"/>
    <w:rsid w:val="00707E4C"/>
    <w:rsid w:val="007804FF"/>
    <w:rsid w:val="00781C3F"/>
    <w:rsid w:val="007B1977"/>
    <w:rsid w:val="00991AC2"/>
    <w:rsid w:val="009B6777"/>
    <w:rsid w:val="009E3BDE"/>
    <w:rsid w:val="00A21889"/>
    <w:rsid w:val="00A31C90"/>
    <w:rsid w:val="00B13BB8"/>
    <w:rsid w:val="00C42BB1"/>
    <w:rsid w:val="00CC7FBC"/>
    <w:rsid w:val="00D14888"/>
    <w:rsid w:val="00DA3C48"/>
    <w:rsid w:val="00DE30E7"/>
    <w:rsid w:val="00DF5734"/>
    <w:rsid w:val="00EA631D"/>
    <w:rsid w:val="00EB0893"/>
    <w:rsid w:val="00FB6D7A"/>
    <w:rsid w:val="00FF23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8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231F"/>
    <w:rPr>
      <w:color w:val="0563C1" w:themeColor="hyperlink"/>
      <w:u w:val="single"/>
    </w:rPr>
  </w:style>
  <w:style w:type="character" w:customStyle="1" w:styleId="UnresolvedMention">
    <w:name w:val="Unresolved Mention"/>
    <w:basedOn w:val="a0"/>
    <w:uiPriority w:val="99"/>
    <w:semiHidden/>
    <w:unhideWhenUsed/>
    <w:rsid w:val="000A231F"/>
    <w:rPr>
      <w:color w:val="605E5C"/>
      <w:shd w:val="clear" w:color="auto" w:fill="E1DFDD"/>
    </w:rPr>
  </w:style>
  <w:style w:type="paragraph" w:styleId="a4">
    <w:name w:val="header"/>
    <w:basedOn w:val="a"/>
    <w:link w:val="Char"/>
    <w:uiPriority w:val="99"/>
    <w:unhideWhenUsed/>
    <w:rsid w:val="006B5A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B5A20"/>
    <w:rPr>
      <w:sz w:val="18"/>
      <w:szCs w:val="18"/>
    </w:rPr>
  </w:style>
  <w:style w:type="paragraph" w:styleId="a5">
    <w:name w:val="footer"/>
    <w:basedOn w:val="a"/>
    <w:link w:val="Char0"/>
    <w:uiPriority w:val="99"/>
    <w:unhideWhenUsed/>
    <w:rsid w:val="006B5A20"/>
    <w:pPr>
      <w:tabs>
        <w:tab w:val="center" w:pos="4153"/>
        <w:tab w:val="right" w:pos="8306"/>
      </w:tabs>
      <w:snapToGrid w:val="0"/>
      <w:jc w:val="left"/>
    </w:pPr>
    <w:rPr>
      <w:sz w:val="18"/>
      <w:szCs w:val="18"/>
    </w:rPr>
  </w:style>
  <w:style w:type="character" w:customStyle="1" w:styleId="Char0">
    <w:name w:val="页脚 Char"/>
    <w:basedOn w:val="a0"/>
    <w:link w:val="a5"/>
    <w:uiPriority w:val="99"/>
    <w:rsid w:val="006B5A20"/>
    <w:rPr>
      <w:sz w:val="18"/>
      <w:szCs w:val="18"/>
    </w:rPr>
  </w:style>
  <w:style w:type="paragraph" w:styleId="a6">
    <w:name w:val="Normal (Web)"/>
    <w:basedOn w:val="a"/>
    <w:uiPriority w:val="99"/>
    <w:semiHidden/>
    <w:unhideWhenUsed/>
    <w:rsid w:val="002E4387"/>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7B1977"/>
    <w:rPr>
      <w:sz w:val="18"/>
      <w:szCs w:val="18"/>
    </w:rPr>
  </w:style>
  <w:style w:type="character" w:customStyle="1" w:styleId="Char1">
    <w:name w:val="批注框文本 Char"/>
    <w:basedOn w:val="a0"/>
    <w:link w:val="a7"/>
    <w:uiPriority w:val="99"/>
    <w:semiHidden/>
    <w:rsid w:val="007B1977"/>
    <w:rPr>
      <w:sz w:val="18"/>
      <w:szCs w:val="18"/>
    </w:rPr>
  </w:style>
  <w:style w:type="character" w:styleId="a8">
    <w:name w:val="annotation reference"/>
    <w:basedOn w:val="a0"/>
    <w:uiPriority w:val="99"/>
    <w:semiHidden/>
    <w:unhideWhenUsed/>
    <w:rsid w:val="00B13BB8"/>
    <w:rPr>
      <w:sz w:val="21"/>
      <w:szCs w:val="21"/>
    </w:rPr>
  </w:style>
  <w:style w:type="paragraph" w:styleId="a9">
    <w:name w:val="annotation text"/>
    <w:basedOn w:val="a"/>
    <w:link w:val="Char2"/>
    <w:uiPriority w:val="99"/>
    <w:semiHidden/>
    <w:unhideWhenUsed/>
    <w:rsid w:val="00B13BB8"/>
    <w:pPr>
      <w:jc w:val="left"/>
    </w:pPr>
  </w:style>
  <w:style w:type="character" w:customStyle="1" w:styleId="Char2">
    <w:name w:val="批注文字 Char"/>
    <w:basedOn w:val="a0"/>
    <w:link w:val="a9"/>
    <w:uiPriority w:val="99"/>
    <w:semiHidden/>
    <w:rsid w:val="00B13BB8"/>
  </w:style>
  <w:style w:type="paragraph" w:styleId="aa">
    <w:name w:val="annotation subject"/>
    <w:basedOn w:val="a9"/>
    <w:next w:val="a9"/>
    <w:link w:val="Char3"/>
    <w:uiPriority w:val="99"/>
    <w:semiHidden/>
    <w:unhideWhenUsed/>
    <w:rsid w:val="00B13BB8"/>
    <w:rPr>
      <w:b/>
      <w:bCs/>
    </w:rPr>
  </w:style>
  <w:style w:type="character" w:customStyle="1" w:styleId="Char3">
    <w:name w:val="批注主题 Char"/>
    <w:basedOn w:val="Char2"/>
    <w:link w:val="aa"/>
    <w:uiPriority w:val="99"/>
    <w:semiHidden/>
    <w:rsid w:val="00B13BB8"/>
    <w:rPr>
      <w:b/>
      <w:bCs/>
    </w:rPr>
  </w:style>
</w:styles>
</file>

<file path=word/webSettings.xml><?xml version="1.0" encoding="utf-8"?>
<w:webSettings xmlns:r="http://schemas.openxmlformats.org/officeDocument/2006/relationships" xmlns:w="http://schemas.openxmlformats.org/wordprocessingml/2006/main">
  <w:divs>
    <w:div w:id="421997181">
      <w:bodyDiv w:val="1"/>
      <w:marLeft w:val="0"/>
      <w:marRight w:val="0"/>
      <w:marTop w:val="0"/>
      <w:marBottom w:val="0"/>
      <w:divBdr>
        <w:top w:val="none" w:sz="0" w:space="0" w:color="auto"/>
        <w:left w:val="none" w:sz="0" w:space="0" w:color="auto"/>
        <w:bottom w:val="none" w:sz="0" w:space="0" w:color="auto"/>
        <w:right w:val="none" w:sz="0" w:space="0" w:color="auto"/>
      </w:divBdr>
    </w:div>
    <w:div w:id="620502488">
      <w:bodyDiv w:val="1"/>
      <w:marLeft w:val="0"/>
      <w:marRight w:val="0"/>
      <w:marTop w:val="0"/>
      <w:marBottom w:val="0"/>
      <w:divBdr>
        <w:top w:val="none" w:sz="0" w:space="0" w:color="auto"/>
        <w:left w:val="none" w:sz="0" w:space="0" w:color="auto"/>
        <w:bottom w:val="none" w:sz="0" w:space="0" w:color="auto"/>
        <w:right w:val="none" w:sz="0" w:space="0" w:color="auto"/>
      </w:divBdr>
    </w:div>
    <w:div w:id="787050512">
      <w:bodyDiv w:val="1"/>
      <w:marLeft w:val="0"/>
      <w:marRight w:val="0"/>
      <w:marTop w:val="0"/>
      <w:marBottom w:val="0"/>
      <w:divBdr>
        <w:top w:val="none" w:sz="0" w:space="0" w:color="auto"/>
        <w:left w:val="none" w:sz="0" w:space="0" w:color="auto"/>
        <w:bottom w:val="none" w:sz="0" w:space="0" w:color="auto"/>
        <w:right w:val="none" w:sz="0" w:space="0" w:color="auto"/>
      </w:divBdr>
    </w:div>
    <w:div w:id="1331250070">
      <w:bodyDiv w:val="1"/>
      <w:marLeft w:val="0"/>
      <w:marRight w:val="0"/>
      <w:marTop w:val="0"/>
      <w:marBottom w:val="0"/>
      <w:divBdr>
        <w:top w:val="none" w:sz="0" w:space="0" w:color="auto"/>
        <w:left w:val="none" w:sz="0" w:space="0" w:color="auto"/>
        <w:bottom w:val="none" w:sz="0" w:space="0" w:color="auto"/>
        <w:right w:val="none" w:sz="0" w:space="0" w:color="auto"/>
      </w:divBdr>
    </w:div>
    <w:div w:id="180553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469</Words>
  <Characters>2674</Characters>
  <Application>Microsoft Office Word</Application>
  <DocSecurity>0</DocSecurity>
  <Lines>22</Lines>
  <Paragraphs>6</Paragraphs>
  <ScaleCrop>false</ScaleCrop>
  <Company>微软中国</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橙糖</dc:creator>
  <cp:lastModifiedBy>吴芳</cp:lastModifiedBy>
  <cp:revision>2</cp:revision>
  <cp:lastPrinted>2020-02-12T00:52:00Z</cp:lastPrinted>
  <dcterms:created xsi:type="dcterms:W3CDTF">2020-02-14T09:51:00Z</dcterms:created>
  <dcterms:modified xsi:type="dcterms:W3CDTF">2020-02-14T09:51:00Z</dcterms:modified>
</cp:coreProperties>
</file>